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A76E13" w:rsidP="00A76E13">
            <w:pPr>
              <w:jc w:val="left"/>
              <w:rPr>
                <w:rFonts w:ascii="ＭＳ ゴシック" w:eastAsia="ＭＳ ゴシック" w:hAnsi="ＭＳ ゴシック"/>
                <w:szCs w:val="21"/>
              </w:rPr>
              <w:pPrChange w:id="0" w:author="JUNJI MORIMOTO" w:date="2020-05-25T12:22:00Z">
                <w:pPr>
                  <w:jc w:val="center"/>
                </w:pPr>
              </w:pPrChange>
            </w:pPr>
            <w:ins w:id="1" w:author="JUNJI MORIMOTO" w:date="2020-05-25T12:22:00Z">
              <w:r>
                <w:rPr>
                  <w:rFonts w:ascii="ＭＳ ゴシック" w:eastAsia="ＭＳ ゴシック" w:hAnsi="ＭＳ ゴシック" w:hint="eastAsia"/>
                  <w:szCs w:val="21"/>
                </w:rPr>
                <w:t>近畿大学工業高等専門学校</w:t>
              </w:r>
            </w:ins>
            <w:bookmarkStart w:id="2" w:name="_GoBack"/>
            <w:bookmarkEnd w:id="2"/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14" w:rsidRDefault="00EC4014">
      <w:r>
        <w:separator/>
      </w:r>
    </w:p>
  </w:endnote>
  <w:endnote w:type="continuationSeparator" w:id="0">
    <w:p w:rsidR="00EC4014" w:rsidRDefault="00EC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14" w:rsidRDefault="00EC4014">
      <w:r>
        <w:separator/>
      </w:r>
    </w:p>
  </w:footnote>
  <w:footnote w:type="continuationSeparator" w:id="0">
    <w:p w:rsidR="00EC4014" w:rsidRDefault="00EC401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NJI MORIMOTO">
    <w15:presenceInfo w15:providerId="None" w15:userId="JUNJI MORI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76E13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EC4014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16B48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1646-058D-40C4-B981-EB051892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JUNJI MORIMOTO</cp:lastModifiedBy>
  <cp:revision>5</cp:revision>
  <cp:lastPrinted>2020-05-19T07:14:00Z</cp:lastPrinted>
  <dcterms:created xsi:type="dcterms:W3CDTF">2020-05-19T11:42:00Z</dcterms:created>
  <dcterms:modified xsi:type="dcterms:W3CDTF">2020-05-25T03:22:00Z</dcterms:modified>
</cp:coreProperties>
</file>